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B6F" w:rsidRPr="00EF6B6F" w:rsidRDefault="00EF6B6F" w:rsidP="009A327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F6B6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Влияние цвета на аппетит человека</w:t>
      </w:r>
    </w:p>
    <w:p w:rsidR="00EF6B6F" w:rsidRPr="00EF6B6F" w:rsidRDefault="00EF6B6F" w:rsidP="009A327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научным данным, цвета способны оказывать влияние на психическое и эмоциональное состояние человека. Данные знания широко используются, например, в оформлении интерьеров. Даже в психологии появились такие направления, как </w:t>
      </w:r>
      <w:proofErr w:type="spellStart"/>
      <w:r w:rsidRPr="00EF6B6F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цветопсихология</w:t>
      </w:r>
      <w:proofErr w:type="spellEnd"/>
      <w:r w:rsidRPr="00EF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EF6B6F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цветотерапия</w:t>
      </w:r>
      <w:proofErr w:type="spellEnd"/>
      <w:r w:rsidRPr="00EF6B6F">
        <w:rPr>
          <w:rFonts w:ascii="Times New Roman" w:eastAsia="Times New Roman" w:hAnsi="Times New Roman" w:cs="Times New Roman"/>
          <w:sz w:val="24"/>
          <w:szCs w:val="24"/>
          <w:lang w:eastAsia="ru-RU"/>
        </w:rPr>
        <w:t>. А несколько лет назад цветная революция затронула также и диетологию.</w:t>
      </w:r>
    </w:p>
    <w:p w:rsidR="00EF6B6F" w:rsidRPr="00EF6B6F" w:rsidRDefault="00EF6B6F" w:rsidP="009A327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B6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все знают, что при помощи различных цветов можно также регулировать аппетит человека. Таким образом, можно даже сбросить лишний вес. Все это напрямую связано с психологией восприятия цвета. Кроме того, цвета влияют и на то, как люди воспринимают вкус продуктов.</w:t>
      </w:r>
    </w:p>
    <w:p w:rsidR="00EF6B6F" w:rsidRPr="00EF6B6F" w:rsidRDefault="00EF6B6F" w:rsidP="009A327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B6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в одном из детских садов проводился специальный эксперимент. Детям дали манную кашу, которая была подкрашена с помощью безвредного красителя в зеленый цвет. Большая часть этих детей столкнулись с проблемами с пищеварением после такого обеда. Это объясняется тем, что подсознательно они восприняли зеленую манную кашу как несвежую.</w:t>
      </w:r>
    </w:p>
    <w:p w:rsidR="00EF6B6F" w:rsidRPr="00EF6B6F" w:rsidRDefault="00EF6B6F" w:rsidP="009A327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Такие яркие цвета, как красный, желтый, красно-оранжевый и пурпурный, способствуют повышению аппетита. Они также увеличивают интерес к напиткам. Именно по этой причине многие компании, выпускающие продукты питания, выбрали эти цвета </w:t>
      </w:r>
      <w:proofErr w:type="gramStart"/>
      <w:r w:rsidRPr="00EF6B6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своими</w:t>
      </w:r>
      <w:proofErr w:type="gramEnd"/>
      <w:r w:rsidRPr="00EF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фирменными с целью привлечения покупателей к своему бренду.</w:t>
      </w:r>
    </w:p>
    <w:p w:rsidR="00EF6B6F" w:rsidRPr="00EF6B6F" w:rsidRDefault="00EF6B6F" w:rsidP="009A327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Улучшению продаж продуктов способствует подсветка таких же ярких и теплых цветов. Этот прием достаточно часто применяется в оформлении витрин продуктовых магазинов. Так, кондитерские изделия, которые освещены желто-оранжевым светом, на прилавке смотрятся гораздо привлекательнее, чем те же самые продукты, подсвеченные </w:t>
      </w:r>
      <w:proofErr w:type="spellStart"/>
      <w:r w:rsidRPr="00EF6B6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голубым</w:t>
      </w:r>
      <w:proofErr w:type="spellEnd"/>
      <w:r w:rsidRPr="00EF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другими холодными или темными цветами.</w:t>
      </w:r>
    </w:p>
    <w:p w:rsidR="00EF6B6F" w:rsidRPr="00EF6B6F" w:rsidRDefault="00EF6B6F" w:rsidP="009A327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B6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цветового фактора на потребителей производители учитывают сегодня и при разработке упаковки для своей продукции. А ее привлекательность зависит, в основном, от выбранной цветовой гаммы. Доказано, что даже самые аппетитные продукты питания, имеющие упаковку, например, черного цвета, продаются хуже остальных, потому что черный цвет отталкивает большинство покупателей.</w:t>
      </w:r>
    </w:p>
    <w:p w:rsidR="009A327C" w:rsidRDefault="009A327C" w:rsidP="009A327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EF6B6F" w:rsidRDefault="00EF6B6F" w:rsidP="009A327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F6B6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Цвета, возбуждающие и снижающие аппетит</w:t>
      </w:r>
    </w:p>
    <w:p w:rsidR="009A327C" w:rsidRPr="00EF6B6F" w:rsidRDefault="009A327C" w:rsidP="009A327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EF6B6F" w:rsidRPr="00EF6B6F" w:rsidRDefault="00EF6B6F" w:rsidP="009A327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B6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 вас не очень хороший аппетит, и вы хотели бы улучшить ситуацию, то в оформлении кухни рекомендуется использовать теплую цветовую гамму. Это касается обоев, посуды, а также скатерти и салфеток. Стоит вспомнить данное правило и при оформлении праздничного стола.</w:t>
      </w:r>
    </w:p>
    <w:p w:rsidR="00EF6B6F" w:rsidRPr="00EF6B6F" w:rsidRDefault="00EF6B6F" w:rsidP="009A327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Холодные оттенки же наоборот, действуют на психику человека успокаивающе. Если существует необходимость снизить аппетит, то кухню нужно оформлять в холодной и спокойной цветовой гамме. В большом количестве при этом рекомендуется использовать </w:t>
      </w:r>
      <w:proofErr w:type="spellStart"/>
      <w:r w:rsidRPr="00EF6B6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голубые</w:t>
      </w:r>
      <w:proofErr w:type="spellEnd"/>
      <w:r w:rsidRPr="00EF6B6F">
        <w:rPr>
          <w:rFonts w:ascii="Times New Roman" w:eastAsia="Times New Roman" w:hAnsi="Times New Roman" w:cs="Times New Roman"/>
          <w:sz w:val="24"/>
          <w:szCs w:val="24"/>
          <w:lang w:eastAsia="ru-RU"/>
        </w:rPr>
        <w:t>, синие и сине-зеленые цвета. Нельзя забывать про посуду, которая также должна способствовать понижению аппетита, следствием чего станет желанное похудание.</w:t>
      </w:r>
    </w:p>
    <w:p w:rsidR="00EF6B6F" w:rsidRPr="00EF6B6F" w:rsidRDefault="00EF6B6F" w:rsidP="009A327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 неосознанно старается избегать продуктов синего, сиреневого и черного цветов. Продукты таких цветов в природе почти не встречаются, исключение составляют: баклажаны, </w:t>
      </w:r>
      <w:hyperlink r:id="rId4" w:anchor="1" w:tooltip="ежевика" w:history="1">
        <w:r w:rsidRPr="009A327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ежевика</w:t>
        </w:r>
      </w:hyperlink>
      <w:r w:rsidRPr="00EF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5" w:anchor="1" w:tooltip="черника" w:history="1">
        <w:r w:rsidRPr="009A327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черника</w:t>
        </w:r>
      </w:hyperlink>
      <w:r w:rsidRPr="00EF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голубика, которые, в принципе, не частые гости на нашем столе.</w:t>
      </w:r>
    </w:p>
    <w:p w:rsidR="00EF6B6F" w:rsidRPr="00EF6B6F" w:rsidRDefault="00EF6B6F" w:rsidP="009A327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Самым неаппетитным цветом считается </w:t>
      </w:r>
      <w:proofErr w:type="spellStart"/>
      <w:r w:rsidRPr="00EF6B6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голубой</w:t>
      </w:r>
      <w:proofErr w:type="spellEnd"/>
      <w:r w:rsidRPr="00EF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Проводились специальные тесты. Испытуемые пробовали свои любимые продукты, которые были окрашены в различные цвета. </w:t>
      </w:r>
      <w:proofErr w:type="spellStart"/>
      <w:r w:rsidRPr="00EF6B6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Голубые</w:t>
      </w:r>
      <w:proofErr w:type="spellEnd"/>
      <w:r w:rsidRPr="00EF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продукты оказались наименее привлекательными.</w:t>
      </w:r>
    </w:p>
    <w:p w:rsidR="00EF6B6F" w:rsidRPr="00EF6B6F" w:rsidRDefault="00EF6B6F" w:rsidP="009A327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B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Самыми аппетитными являются продукты красного и желтого цвета, т.к. эта цветовая гамма способствует выработке желудочного сока и повышению аппетита. Не просто так в природе большое количество красновато-оранжевых овощей, ягод и фруктов.</w:t>
      </w:r>
    </w:p>
    <w:p w:rsidR="00EF6B6F" w:rsidRPr="00EF6B6F" w:rsidRDefault="00EF6B6F" w:rsidP="009A327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Зеленые продукты большинством людей воспринимаются как самые полезные для здоровья. Этот цвет вообще считается цветом здоровья. Зеленые </w:t>
      </w:r>
      <w:hyperlink r:id="rId6" w:anchor="1" w:tooltip="яблоки" w:history="1">
        <w:r w:rsidRPr="009A327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яблоки</w:t>
        </w:r>
      </w:hyperlink>
      <w:r w:rsidRPr="00EF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" w:anchor="1" w:tooltip="капуста" w:history="1">
        <w:r w:rsidRPr="009A327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капуста</w:t>
        </w:r>
      </w:hyperlink>
      <w:r w:rsidRPr="00EF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8" w:anchor="1" w:tooltip="лук" w:history="1">
        <w:r w:rsidRPr="009A327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лук</w:t>
        </w:r>
      </w:hyperlink>
      <w:r w:rsidRPr="00EF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9" w:anchor="1" w:tooltip="петрушка" w:history="1">
        <w:r w:rsidRPr="009A327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петрушка</w:t>
        </w:r>
      </w:hyperlink>
      <w:r w:rsidRPr="00EF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0" w:anchor="1" w:tooltip="укроп" w:history="1">
        <w:r w:rsidRPr="009A327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укроп</w:t>
        </w:r>
      </w:hyperlink>
      <w:r w:rsidRPr="00EF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 виды «зеленых» продуктов содержат огромное количество </w:t>
      </w:r>
      <w:hyperlink r:id="rId11" w:tooltip="витамины и микроэлементы" w:history="1">
        <w:r w:rsidRPr="009A327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витаминов и микроэлементов</w:t>
        </w:r>
      </w:hyperlink>
      <w:r w:rsidRPr="00EF6B6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необходимых для нашего здоровья. Отсюда и сопоставление зеленых продуктов с полезным и здоровым питанием.</w:t>
      </w:r>
    </w:p>
    <w:p w:rsidR="00EF6B6F" w:rsidRPr="00EF6B6F" w:rsidRDefault="00EF6B6F" w:rsidP="009A327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Продукты белого цвета большинство из нас выбирает, когда появляется желание перекусить. При этом мы забываем о калориях, что приводит к набору веса. Белого цвета самыми очевидными являются булочки и пирожки, конфетки, пицца и </w:t>
      </w:r>
      <w:proofErr w:type="spellStart"/>
      <w:r w:rsidRPr="00EF6B6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тортики</w:t>
      </w:r>
      <w:proofErr w:type="spellEnd"/>
      <w:r w:rsidRPr="00EF6B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327C" w:rsidRDefault="009A327C" w:rsidP="009A327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EF6B6F" w:rsidRDefault="00EF6B6F" w:rsidP="009A327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F6B6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Цветная диета: коррекция веса при помощи цвета</w:t>
      </w:r>
    </w:p>
    <w:p w:rsidR="009A327C" w:rsidRPr="00EF6B6F" w:rsidRDefault="009A327C" w:rsidP="009A327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EF6B6F" w:rsidRPr="00EF6B6F" w:rsidRDefault="00EF6B6F" w:rsidP="009A327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B6F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Американские ученые решили применить знание о цветах в диетологии. Они разработали специальную диету, действие которой основано на употреблении продуктов определенного цвета. Она получила название «</w:t>
      </w:r>
      <w:r w:rsidRPr="00EF6B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цветовая, или цветная диета</w:t>
      </w:r>
      <w:r w:rsidRPr="00EF6B6F">
        <w:rPr>
          <w:rFonts w:ascii="Times New Roman" w:eastAsia="Times New Roman" w:hAnsi="Times New Roman" w:cs="Times New Roman"/>
          <w:sz w:val="24"/>
          <w:szCs w:val="24"/>
          <w:lang w:eastAsia="ru-RU"/>
        </w:rPr>
        <w:t>». Разработчики гарантируют потерю десяти килограммов уже после месяца диеты.</w:t>
      </w:r>
    </w:p>
    <w:p w:rsidR="00EF6B6F" w:rsidRPr="00EF6B6F" w:rsidRDefault="00EF6B6F" w:rsidP="00C95E3C">
      <w:pPr>
        <w:spacing w:after="0" w:line="240" w:lineRule="auto"/>
        <w:ind w:firstLine="708"/>
        <w:rPr>
          <w:ins w:id="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Суть </w:t>
      </w:r>
      <w:r w:rsidRPr="00EF6B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цветовой диеты</w:t>
      </w:r>
      <w:r w:rsidRPr="00EF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очень проста – каждый день недели необходимо есть продукты только одного определенного цвета. Продукты другой цветовой гаммы в этот день уже не допускаются. Специалисты по </w:t>
      </w:r>
      <w:proofErr w:type="spellStart"/>
      <w:r w:rsidRPr="00EF6B6F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цветопсихологии</w:t>
      </w:r>
      <w:proofErr w:type="spellEnd"/>
      <w:r w:rsidRPr="00EF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считают, что смешение различных цветов в тарелке сбивает наш организм с толку. А </w:t>
      </w:r>
      <w:r w:rsidRPr="00EF6B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цветная диета</w:t>
      </w:r>
      <w:r w:rsidRPr="00EF6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помогает избежать такого эффекта и позволит полноценно набираться нужной энергии.</w:t>
      </w:r>
    </w:p>
    <w:p w:rsidR="002440D5" w:rsidRPr="00EF6B6F" w:rsidRDefault="002440D5" w:rsidP="009A327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440D5" w:rsidRPr="00EF6B6F" w:rsidSect="00244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EF6B6F"/>
    <w:rsid w:val="002440D5"/>
    <w:rsid w:val="002A3B77"/>
    <w:rsid w:val="009A327C"/>
    <w:rsid w:val="00C95E3C"/>
    <w:rsid w:val="00EF6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0D5"/>
  </w:style>
  <w:style w:type="paragraph" w:styleId="2">
    <w:name w:val="heading 2"/>
    <w:basedOn w:val="a"/>
    <w:link w:val="20"/>
    <w:uiPriority w:val="9"/>
    <w:qFormat/>
    <w:rsid w:val="00EF6B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6B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F6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F6B6F"/>
    <w:rPr>
      <w:color w:val="0000FF"/>
      <w:u w:val="single"/>
    </w:rPr>
  </w:style>
  <w:style w:type="character" w:styleId="a5">
    <w:name w:val="Strong"/>
    <w:basedOn w:val="a0"/>
    <w:uiPriority w:val="22"/>
    <w:qFormat/>
    <w:rsid w:val="00EF6B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2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0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moment.ru/beauty/health-body/useful-properties-products-l6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inmoment.ru/beauty/health-body/useful-properties-products-k2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moment.ru/beauty/health-body/useful-properties-products-ya.html" TargetMode="External"/><Relationship Id="rId11" Type="http://schemas.openxmlformats.org/officeDocument/2006/relationships/hyperlink" Target="http://www.inmoment.ru/beauty/health-body/chemical-compound-foodstuff.html" TargetMode="External"/><Relationship Id="rId5" Type="http://schemas.openxmlformats.org/officeDocument/2006/relationships/hyperlink" Target="http://www.inmoment.ru/beauty/health-body/useful-properties-products-ch1.html" TargetMode="External"/><Relationship Id="rId10" Type="http://schemas.openxmlformats.org/officeDocument/2006/relationships/hyperlink" Target="http://www.inmoment.ru/beauty/health-body/useful-properties-products-u.html" TargetMode="External"/><Relationship Id="rId4" Type="http://schemas.openxmlformats.org/officeDocument/2006/relationships/hyperlink" Target="http://www.inmoment.ru/beauty/health-body/useful-properties-products-e.html" TargetMode="External"/><Relationship Id="rId9" Type="http://schemas.openxmlformats.org/officeDocument/2006/relationships/hyperlink" Target="http://www.inmoment.ru/beauty/health-body/useful-properties-products-p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848</Words>
  <Characters>4839</Characters>
  <Application>Microsoft Office Word</Application>
  <DocSecurity>0</DocSecurity>
  <Lines>40</Lines>
  <Paragraphs>11</Paragraphs>
  <ScaleCrop>false</ScaleCrop>
  <Company>АСУ</Company>
  <LinksUpToDate>false</LinksUpToDate>
  <CharactersWithSpaces>5676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2013-11-29T18:01:00Z</dcterms:created>
  <dcterms:modified xsi:type="dcterms:W3CDTF">2013-11-29T18:01:00Z</dcterms:modified>
</cp:coreProperties>
</file>